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8C48D6" w:rsidRPr="00C553C4" w:rsidTr="008C48D6"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046C5A">
              <w:rPr>
                <w:b/>
                <w:color w:val="FF0000"/>
              </w:rPr>
              <w:t xml:space="preserve"> 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48213F">
              <w:rPr>
                <w:b/>
                <w:color w:val="FF0000"/>
              </w:rPr>
              <w:t>O – número 13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48213F">
              <w:rPr>
                <w:b/>
                <w:color w:val="FF0000"/>
              </w:rPr>
              <w:t>º ANO A – DOS DIAS: 29/06</w:t>
            </w:r>
            <w:proofErr w:type="gramStart"/>
            <w:r w:rsidR="0048213F">
              <w:rPr>
                <w:b/>
                <w:color w:val="FF0000"/>
              </w:rPr>
              <w:t xml:space="preserve">  </w:t>
            </w:r>
            <w:proofErr w:type="gramEnd"/>
            <w:r w:rsidR="0048213F">
              <w:rPr>
                <w:b/>
                <w:color w:val="FF0000"/>
              </w:rPr>
              <w:t>à  01/07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690"/>
              <w:gridCol w:w="3853"/>
            </w:tblGrid>
            <w:tr w:rsidR="008C48D6" w:rsidTr="00391F6E">
              <w:tc>
                <w:tcPr>
                  <w:tcW w:w="4322" w:type="dxa"/>
                </w:tcPr>
                <w:p w:rsidR="0094385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      </w:t>
                  </w:r>
                  <w:r w:rsidR="00046C5A">
                    <w:rPr>
                      <w:b/>
                      <w:color w:val="FF0000"/>
                    </w:rPr>
                    <w:t xml:space="preserve">   </w:t>
                  </w:r>
                  <w:r w:rsidRPr="008C48D6">
                    <w:rPr>
                      <w:b/>
                      <w:color w:val="FF0000"/>
                    </w:rPr>
                    <w:t xml:space="preserve">   </w:t>
                  </w:r>
                  <w:r w:rsidR="00046C5A"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  <w:proofErr w:type="gramStart"/>
                  <w:r w:rsidR="00046C5A">
                    <w:rPr>
                      <w:b/>
                      <w:color w:val="FF0000"/>
                    </w:rPr>
                    <w:t xml:space="preserve"> </w:t>
                  </w:r>
                  <w:r w:rsidR="000E6FB3">
                    <w:rPr>
                      <w:b/>
                      <w:color w:val="FF0000"/>
                    </w:rPr>
                    <w:t xml:space="preserve"> </w:t>
                  </w:r>
                </w:p>
                <w:p w:rsidR="000E6FB3" w:rsidRPr="008C48D6" w:rsidRDefault="000E6FB3" w:rsidP="00391F6E">
                  <w:pPr>
                    <w:rPr>
                      <w:b/>
                      <w:color w:val="FF0000"/>
                    </w:rPr>
                  </w:pPr>
                  <w:proofErr w:type="gramEnd"/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t xml:space="preserve">    </w:t>
                  </w: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            </w:t>
                  </w:r>
                  <w:r w:rsidR="0048213F">
                    <w:rPr>
                      <w:b/>
                      <w:color w:val="FF0000"/>
                    </w:rPr>
                    <w:t>29</w:t>
                  </w:r>
                  <w:r w:rsidR="00110286">
                    <w:rPr>
                      <w:b/>
                      <w:color w:val="FF0000"/>
                    </w:rPr>
                    <w:t>/06</w:t>
                  </w:r>
                </w:p>
                <w:p w:rsidR="008C48D6" w:rsidRDefault="00110286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</w:t>
                  </w:r>
                </w:p>
                <w:p w:rsidR="00110286" w:rsidRPr="008C48D6" w:rsidRDefault="00110286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CORREÇÕES</w:t>
                  </w:r>
                </w:p>
              </w:tc>
              <w:tc>
                <w:tcPr>
                  <w:tcW w:w="4322" w:type="dxa"/>
                </w:tcPr>
                <w:p w:rsidR="00B931D3" w:rsidRDefault="004468ED" w:rsidP="00044BE4">
                  <w:r>
                    <w:sym w:font="Wingdings" w:char="F0E0"/>
                  </w:r>
                  <w:r w:rsidR="0048213F">
                    <w:t xml:space="preserve">   LÍNGUA PORTUGUESA:</w:t>
                  </w:r>
                </w:p>
                <w:p w:rsidR="0048213F" w:rsidRDefault="0048213F" w:rsidP="0048213F">
                  <w:r>
                    <w:t xml:space="preserve">   LER E ESCREVER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sym w:font="Wingdings" w:char="F0E0"/>
                  </w:r>
                  <w:r>
                    <w:t xml:space="preserve"> ATIVIDADE:1ª.ETAPA 1-(esta atividade já foi feita em sala de aula)*Olhem se fizeram no caderno ou no livro antigo do Ler  e Escrever- passem a lição à limpo na apostila nova do Ler/ Emai;</w:t>
                  </w:r>
                </w:p>
                <w:p w:rsidR="0048213F" w:rsidRDefault="0048213F" w:rsidP="0048213F">
                  <w:r>
                    <w:t xml:space="preserve"> ETAPA 4 </w:t>
                  </w:r>
                  <w:r>
                    <w:sym w:font="Wingdings" w:char="F0E0"/>
                  </w:r>
                  <w:r>
                    <w:t>Comparando versões de uma mesma fábula.</w:t>
                  </w:r>
                </w:p>
                <w:p w:rsidR="008F1F39" w:rsidRDefault="008F1F39" w:rsidP="00044BE4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0E6FB3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 </w:t>
                  </w:r>
                  <w:r w:rsidR="0048213F">
                    <w:rPr>
                      <w:b/>
                      <w:color w:val="FF0000"/>
                    </w:rPr>
                    <w:t>29</w:t>
                  </w:r>
                  <w:r>
                    <w:rPr>
                      <w:b/>
                      <w:color w:val="FF0000"/>
                    </w:rPr>
                    <w:t>/06</w:t>
                  </w:r>
                </w:p>
                <w:p w:rsidR="000E6FB3" w:rsidRDefault="000E6FB3" w:rsidP="00391F6E">
                  <w:pPr>
                    <w:rPr>
                      <w:b/>
                      <w:color w:val="FF0000"/>
                    </w:rPr>
                  </w:pPr>
                </w:p>
                <w:p w:rsidR="00110286" w:rsidRPr="008C48D6" w:rsidRDefault="00110286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4322" w:type="dxa"/>
                </w:tcPr>
                <w:p w:rsidR="007905FB" w:rsidRDefault="00742237" w:rsidP="00391F6E">
                  <w:r>
                    <w:t xml:space="preserve"> </w:t>
                  </w: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7"/>
                  </w:tblGrid>
                  <w:tr w:rsidR="00742237" w:rsidTr="00D04159">
                    <w:tc>
                      <w:tcPr>
                        <w:tcW w:w="3842" w:type="dxa"/>
                      </w:tcPr>
                      <w:p w:rsidR="00742237" w:rsidRDefault="00742237" w:rsidP="00D04159">
                        <w:r>
                          <w:t xml:space="preserve"> </w:t>
                        </w:r>
                        <w:r w:rsidR="004468ED">
                          <w:sym w:font="Wingdings" w:char="F0E0"/>
                        </w:r>
                        <w:r>
                          <w:t xml:space="preserve">   APRENDER SEMPRE – MATEMÁTICA</w:t>
                        </w:r>
                      </w:p>
                      <w:p w:rsidR="00742237" w:rsidRDefault="00742237" w:rsidP="00D04159">
                        <w:r>
                          <w:t xml:space="preserve">                               </w:t>
                        </w:r>
                        <w:r>
                          <w:sym w:font="Wingdings" w:char="F0E0"/>
                        </w:r>
                        <w:r>
                          <w:t xml:space="preserve">ATIVIDADE: </w:t>
                        </w:r>
                        <w:proofErr w:type="gramStart"/>
                        <w:r>
                          <w:t>9</w:t>
                        </w:r>
                        <w:proofErr w:type="gramEnd"/>
                        <w:r>
                          <w:t xml:space="preserve"> e 10</w:t>
                        </w:r>
                      </w:p>
                    </w:tc>
                  </w:tr>
                  <w:tr w:rsidR="00742237" w:rsidTr="00D04159">
                    <w:tc>
                      <w:tcPr>
                        <w:tcW w:w="3842" w:type="dxa"/>
                      </w:tcPr>
                      <w:p w:rsidR="00742237" w:rsidRDefault="00742237" w:rsidP="00D04159">
                        <w:r>
                          <w:t xml:space="preserve"> </w:t>
                        </w:r>
                        <w:r w:rsidR="004468ED">
                          <w:sym w:font="Wingdings" w:char="F0E0"/>
                        </w:r>
                        <w:r>
                          <w:t xml:space="preserve">   EMAI                 </w:t>
                        </w:r>
                        <w:r>
                          <w:sym w:font="Wingdings" w:char="F0E0"/>
                        </w:r>
                        <w:r>
                          <w:t xml:space="preserve">ATIVIDADE: 4.3, 4.4 e </w:t>
                        </w:r>
                        <w:proofErr w:type="gramStart"/>
                        <w:r>
                          <w:t>4.5</w:t>
                        </w:r>
                        <w:proofErr w:type="gramEnd"/>
                      </w:p>
                      <w:p w:rsidR="00742237" w:rsidRDefault="00742237" w:rsidP="00D04159">
                        <w:r>
                          <w:t xml:space="preserve">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317344" w:rsidRDefault="00317344" w:rsidP="00391F6E"/>
              </w:tc>
            </w:tr>
            <w:tr w:rsidR="008C48D6" w:rsidTr="00391F6E">
              <w:tc>
                <w:tcPr>
                  <w:tcW w:w="4322" w:type="dxa"/>
                </w:tcPr>
                <w:p w:rsidR="00110286" w:rsidRPr="008C48D6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                  </w:t>
                  </w:r>
                  <w:r w:rsidR="00742237">
                    <w:rPr>
                      <w:b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322" w:type="dxa"/>
                </w:tcPr>
                <w:p w:rsidR="00F84C23" w:rsidRDefault="00742237" w:rsidP="00391F6E">
                  <w:r>
                    <w:t xml:space="preserve">    </w:t>
                  </w:r>
                  <w:r w:rsidR="00F66E6D">
                    <w:t xml:space="preserve"> 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0E6FB3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</w:t>
                  </w:r>
                  <w:r w:rsidR="00F66E6D">
                    <w:rPr>
                      <w:b/>
                      <w:color w:val="FF0000"/>
                    </w:rPr>
                    <w:t>30</w:t>
                  </w:r>
                  <w:r>
                    <w:rPr>
                      <w:b/>
                      <w:color w:val="FF0000"/>
                    </w:rPr>
                    <w:t>/06</w:t>
                  </w:r>
                </w:p>
              </w:tc>
              <w:tc>
                <w:tcPr>
                  <w:tcW w:w="4322" w:type="dxa"/>
                </w:tcPr>
                <w:p w:rsidR="008C48D6" w:rsidRDefault="00F66E6D" w:rsidP="00391F6E">
                  <w:r>
                    <w:t xml:space="preserve">  </w:t>
                  </w:r>
                  <w:r w:rsidR="004468ED">
                    <w:sym w:font="Wingdings" w:char="F0E0"/>
                  </w:r>
                  <w:r>
                    <w:t xml:space="preserve"> MATEMÁTICA </w:t>
                  </w:r>
                </w:p>
                <w:p w:rsidR="00F66E6D" w:rsidRDefault="00F66E6D" w:rsidP="00391F6E">
                  <w:r>
                    <w:t>APRENDER SEMPRE</w:t>
                  </w:r>
                </w:p>
                <w:p w:rsidR="005B5721" w:rsidRDefault="005B5721" w:rsidP="00391F6E"/>
                <w:p w:rsidR="00ED5F0F" w:rsidRDefault="00F66E6D" w:rsidP="00391F6E">
                  <w:r>
                    <w:t xml:space="preserve">ATIVIDADE: 11 </w:t>
                  </w:r>
                </w:p>
              </w:tc>
            </w:tr>
          </w:tbl>
          <w:p w:rsidR="008C48D6" w:rsidRDefault="008C48D6" w:rsidP="008C48D6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Pr="008C48D6" w:rsidRDefault="00F66E6D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 30</w:t>
                  </w:r>
                  <w:r w:rsidR="000E6FB3">
                    <w:rPr>
                      <w:b/>
                      <w:color w:val="FF0000"/>
                    </w:rPr>
                    <w:t>/06</w:t>
                  </w:r>
                </w:p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10286" w:rsidRPr="008C48D6" w:rsidRDefault="0011028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F66E6D" w:rsidRDefault="004468ED" w:rsidP="00391F6E">
                  <w:r>
                    <w:sym w:font="Wingdings" w:char="F0E0"/>
                  </w:r>
                  <w:r w:rsidR="00F66E6D">
                    <w:t xml:space="preserve">   MATEMÁTICA</w:t>
                  </w:r>
                </w:p>
                <w:p w:rsidR="00F66E6D" w:rsidRDefault="00F66E6D" w:rsidP="00391F6E">
                  <w:r>
                    <w:t>APRENDER SEMPRE</w:t>
                  </w:r>
                </w:p>
                <w:p w:rsidR="00F66E6D" w:rsidRDefault="00F66E6D" w:rsidP="00391F6E"/>
                <w:p w:rsidR="008C48D6" w:rsidRDefault="00F66E6D" w:rsidP="00391F6E">
                  <w:r>
                    <w:t>ATIVIDADE: 12</w:t>
                  </w:r>
                </w:p>
                <w:p w:rsidR="00E20BC9" w:rsidRDefault="00E20BC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110286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</w:t>
                  </w:r>
                </w:p>
                <w:p w:rsidR="0044790B" w:rsidRDefault="00F66E6D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</w:t>
                  </w:r>
                  <w:r w:rsidR="00933789">
                    <w:rPr>
                      <w:b/>
                      <w:color w:val="FF0000"/>
                    </w:rPr>
                    <w:t xml:space="preserve">        </w:t>
                  </w:r>
                  <w:r w:rsidR="004468ED">
                    <w:rPr>
                      <w:b/>
                      <w:color w:val="FF0000"/>
                    </w:rPr>
                    <w:t>01/07</w:t>
                  </w:r>
                </w:p>
                <w:p w:rsidR="0044790B" w:rsidRDefault="0044790B" w:rsidP="00391F6E">
                  <w:pPr>
                    <w:rPr>
                      <w:b/>
                      <w:color w:val="FF0000"/>
                    </w:rPr>
                  </w:pPr>
                </w:p>
                <w:p w:rsidR="0044790B" w:rsidRDefault="0044790B" w:rsidP="00391F6E">
                  <w:pPr>
                    <w:rPr>
                      <w:b/>
                      <w:color w:val="FF0000"/>
                    </w:rPr>
                  </w:pPr>
                </w:p>
                <w:p w:rsidR="00110286" w:rsidRPr="008C48D6" w:rsidRDefault="0011028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468ED" w:rsidRDefault="004468ED" w:rsidP="004468ED">
                  <w:pPr>
                    <w:pStyle w:val="PargrafodaLista"/>
                  </w:pPr>
                </w:p>
                <w:p w:rsidR="0048213F" w:rsidRDefault="004468ED" w:rsidP="004468ED">
                  <w:pPr>
                    <w:pStyle w:val="PargrafodaLista"/>
                    <w:numPr>
                      <w:ilvl w:val="0"/>
                      <w:numId w:val="5"/>
                    </w:numPr>
                  </w:pPr>
                  <w:r>
                    <w:t>MATEMÁTICA</w:t>
                  </w:r>
                </w:p>
                <w:p w:rsidR="00EA0E5B" w:rsidRDefault="00D21099" w:rsidP="00391F6E">
                  <w:r>
                    <w:t>APRENDER SEMPRE</w:t>
                  </w:r>
                </w:p>
                <w:p w:rsidR="00D21099" w:rsidRDefault="00D21099" w:rsidP="00391F6E">
                  <w:r>
                    <w:t>ATIVIDADE: 13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EA0E5B" w:rsidRPr="008C48D6" w:rsidRDefault="007F22A2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</w:t>
                  </w:r>
                  <w:r w:rsidR="004B0016">
                    <w:rPr>
                      <w:b/>
                      <w:color w:val="FF0000"/>
                    </w:rPr>
                    <w:t xml:space="preserve">             </w:t>
                  </w:r>
                  <w:r w:rsidR="004468ED">
                    <w:rPr>
                      <w:b/>
                      <w:color w:val="FF0000"/>
                    </w:rPr>
                    <w:t xml:space="preserve">     </w:t>
                  </w:r>
                  <w:r w:rsidR="008C48D6" w:rsidRPr="008C48D6">
                    <w:rPr>
                      <w:b/>
                      <w:color w:val="FF0000"/>
                    </w:rPr>
                    <w:t xml:space="preserve">         </w:t>
                  </w:r>
                </w:p>
              </w:tc>
              <w:tc>
                <w:tcPr>
                  <w:tcW w:w="3842" w:type="dxa"/>
                </w:tcPr>
                <w:p w:rsidR="00913ED2" w:rsidRDefault="004468ED" w:rsidP="00391F6E">
                  <w:r>
                    <w:t xml:space="preserve">    </w:t>
                  </w:r>
                </w:p>
                <w:p w:rsidR="00EA0E5B" w:rsidRDefault="004468ED" w:rsidP="00391F6E">
                  <w:r>
                    <w:t xml:space="preserve">          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8C48D6" w:rsidP="00913ED2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lastRenderedPageBreak/>
                    <w:t xml:space="preserve">                  </w:t>
                  </w:r>
                  <w:r w:rsidR="004468ED">
                    <w:rPr>
                      <w:b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3842" w:type="dxa"/>
                </w:tcPr>
                <w:p w:rsidR="00913ED2" w:rsidRDefault="00A86E09" w:rsidP="00391F6E">
                  <w:r>
                    <w:t xml:space="preserve">   </w:t>
                  </w:r>
                  <w:r w:rsidR="004468ED">
                    <w:t xml:space="preserve">                          </w:t>
                  </w:r>
                  <w:r>
                    <w:t xml:space="preserve">                                         </w:t>
                  </w:r>
                  <w:r w:rsidR="00933789">
                    <w:t xml:space="preserve">                            </w:t>
                  </w:r>
                  <w:r>
                    <w:t xml:space="preserve">              </w:t>
                  </w:r>
                </w:p>
              </w:tc>
            </w:tr>
          </w:tbl>
          <w:p w:rsidR="008C48D6" w:rsidRDefault="008C48D6" w:rsidP="004468ED"/>
        </w:tc>
        <w:tc>
          <w:tcPr>
            <w:tcW w:w="7769" w:type="dxa"/>
          </w:tcPr>
          <w:p w:rsidR="008C48D6" w:rsidRPr="008C48D6" w:rsidRDefault="000E6FB3" w:rsidP="00046C5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   </w:t>
            </w:r>
          </w:p>
          <w:p w:rsidR="00387E78" w:rsidRDefault="00387E78" w:rsidP="008C48D6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21"/>
              <w:gridCol w:w="3822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</w:t>
                  </w:r>
                  <w:r w:rsidR="008C48D6" w:rsidRPr="008C48D6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  <w:r w:rsidR="00BB40DB">
                    <w:rPr>
                      <w:b/>
                      <w:color w:val="FF0000"/>
                    </w:rPr>
                    <w:t xml:space="preserve"> 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t xml:space="preserve">        </w:t>
                  </w: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0E6FB3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</w:t>
                  </w:r>
                  <w:r w:rsidR="008C48D6" w:rsidRPr="008C48D6">
                    <w:rPr>
                      <w:b/>
                      <w:color w:val="FF0000"/>
                    </w:rPr>
                    <w:t xml:space="preserve">       </w:t>
                  </w:r>
                </w:p>
                <w:p w:rsidR="0048213F" w:rsidRDefault="0048213F" w:rsidP="0048213F">
                  <w:pPr>
                    <w:rPr>
                      <w:b/>
                      <w:color w:val="FF0000"/>
                    </w:rPr>
                  </w:pPr>
                  <w:r w:rsidRPr="00EA0E5B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177e178-exercícios: 1 </w:t>
                  </w:r>
                  <w:proofErr w:type="gramStart"/>
                  <w:r>
                    <w:rPr>
                      <w:b/>
                      <w:color w:val="FF0000"/>
                    </w:rPr>
                    <w:t>-A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,B e C </w:t>
                  </w:r>
                </w:p>
                <w:p w:rsidR="0048213F" w:rsidRDefault="0048213F" w:rsidP="0048213F">
                  <w:pPr>
                    <w:rPr>
                      <w:b/>
                      <w:color w:val="FF0000"/>
                    </w:rPr>
                  </w:pPr>
                </w:p>
                <w:p w:rsidR="0048213F" w:rsidRDefault="0048213F" w:rsidP="0048213F">
                  <w:pPr>
                    <w:rPr>
                      <w:b/>
                      <w:color w:val="FF0000"/>
                    </w:rPr>
                  </w:pPr>
                </w:p>
                <w:p w:rsidR="0048213F" w:rsidRDefault="0048213F" w:rsidP="0048213F">
                  <w:pPr>
                    <w:rPr>
                      <w:b/>
                      <w:color w:val="FF0000"/>
                    </w:rPr>
                  </w:pPr>
                </w:p>
                <w:p w:rsidR="0048213F" w:rsidRDefault="0048213F" w:rsidP="0048213F">
                  <w:pPr>
                    <w:rPr>
                      <w:b/>
                      <w:color w:val="FF0000"/>
                    </w:rPr>
                  </w:pPr>
                  <w:r w:rsidRPr="00EA0E5B">
                    <w:rPr>
                      <w:b/>
                      <w:color w:val="FF0000"/>
                    </w:rPr>
                    <w:sym w:font="Wingdings" w:char="F0E0"/>
                  </w:r>
                  <w:proofErr w:type="gramStart"/>
                  <w:r>
                    <w:rPr>
                      <w:b/>
                      <w:color w:val="FF0000"/>
                    </w:rPr>
                    <w:t>191, 192 E 193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 – Exercícios: 1, 2, 3 e</w:t>
                  </w:r>
                </w:p>
                <w:p w:rsidR="0048213F" w:rsidRDefault="0048213F" w:rsidP="00391F6E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4</w:t>
                  </w:r>
                  <w:proofErr w:type="gramEnd"/>
                </w:p>
                <w:p w:rsidR="0048213F" w:rsidRDefault="0048213F" w:rsidP="00391F6E">
                  <w:pPr>
                    <w:rPr>
                      <w:b/>
                      <w:color w:val="FF0000"/>
                    </w:rPr>
                  </w:pPr>
                </w:p>
                <w:p w:rsidR="00D96317" w:rsidRDefault="00D96317" w:rsidP="00391F6E">
                  <w:pPr>
                    <w:rPr>
                      <w:b/>
                      <w:color w:val="FF0000"/>
                    </w:rPr>
                  </w:pPr>
                </w:p>
                <w:p w:rsidR="00D96317" w:rsidRPr="008C48D6" w:rsidRDefault="00D96317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48213F" w:rsidRDefault="0048213F" w:rsidP="0048213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PROJETO CONFABULANDO COM FÁBULAS- APOSTILA –LER e ESCREVER/ </w:t>
                  </w:r>
                  <w:proofErr w:type="gramStart"/>
                  <w:r>
                    <w:rPr>
                      <w:color w:val="FF0000"/>
                    </w:rPr>
                    <w:t>EMAI(</w:t>
                  </w:r>
                  <w:proofErr w:type="gramEnd"/>
                  <w:r>
                    <w:rPr>
                      <w:color w:val="FF0000"/>
                    </w:rPr>
                    <w:t xml:space="preserve"> INTEGRADA)</w:t>
                  </w:r>
                </w:p>
                <w:p w:rsidR="0048213F" w:rsidRDefault="0048213F" w:rsidP="0048213F">
                  <w:pPr>
                    <w:rPr>
                      <w:color w:val="FF0000"/>
                    </w:rPr>
                  </w:pPr>
                </w:p>
                <w:p w:rsidR="0048213F" w:rsidRDefault="0048213F" w:rsidP="0048213F">
                  <w:pPr>
                    <w:rPr>
                      <w:color w:val="FF0000"/>
                    </w:rPr>
                  </w:pPr>
                </w:p>
                <w:p w:rsidR="00B931D3" w:rsidRDefault="0048213F" w:rsidP="0048213F">
                  <w:pPr>
                    <w:rPr>
                      <w:color w:val="FF0000"/>
                    </w:rPr>
                  </w:pPr>
                  <w:r w:rsidRPr="00EA0E5B">
                    <w:rPr>
                      <w:color w:val="FF0000"/>
                    </w:rPr>
                    <w:sym w:font="Wingdings" w:char="F0E0"/>
                  </w:r>
                  <w:r>
                    <w:rPr>
                      <w:color w:val="FF0000"/>
                    </w:rPr>
                    <w:t>COMPARANDO VERSÕES DE UMA MESMA FÁBULA E RELEITURA</w:t>
                  </w:r>
                  <w:proofErr w:type="gramStart"/>
                  <w:r>
                    <w:rPr>
                      <w:color w:val="FF0000"/>
                    </w:rPr>
                    <w:t xml:space="preserve">  </w:t>
                  </w:r>
                  <w:proofErr w:type="gramEnd"/>
                  <w:r>
                    <w:rPr>
                      <w:color w:val="FF0000"/>
                    </w:rPr>
                    <w:t>DA FÁBULA: A CIGARRA E A FORMIGA / FORMIGA E O GAFANHOTO</w:t>
                  </w:r>
                </w:p>
                <w:p w:rsidR="0048213F" w:rsidRDefault="0048213F" w:rsidP="0048213F"/>
              </w:tc>
            </w:tr>
            <w:tr w:rsidR="008C48D6" w:rsidTr="00391F6E">
              <w:tc>
                <w:tcPr>
                  <w:tcW w:w="4322" w:type="dxa"/>
                </w:tcPr>
                <w:p w:rsidR="007E16AE" w:rsidRDefault="00044BE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</w:p>
                <w:p w:rsidR="004F3C3F" w:rsidRDefault="0074223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     </w:t>
                  </w: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95"/>
                  </w:tblGrid>
                  <w:tr w:rsidR="00742237" w:rsidRPr="008C48D6" w:rsidTr="00D04159">
                    <w:tc>
                      <w:tcPr>
                        <w:tcW w:w="3701" w:type="dxa"/>
                      </w:tcPr>
                      <w:p w:rsidR="00742237" w:rsidRDefault="00742237" w:rsidP="00D0415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742237" w:rsidRPr="008C48D6" w:rsidRDefault="00742237" w:rsidP="00D04159">
                        <w:pPr>
                          <w:rPr>
                            <w:b/>
                            <w:color w:val="FF0000"/>
                          </w:rPr>
                        </w:pPr>
                        <w:r w:rsidRPr="00B97235">
                          <w:rPr>
                            <w:b/>
                            <w:color w:val="FF0000"/>
                          </w:rPr>
                          <w:sym w:font="Wingdings" w:char="F0E0"/>
                        </w:r>
                        <w:r>
                          <w:rPr>
                            <w:b/>
                            <w:color w:val="FF0000"/>
                          </w:rPr>
                          <w:t xml:space="preserve"> 10, 11, 12, e 13      </w:t>
                        </w:r>
                      </w:p>
                    </w:tc>
                  </w:tr>
                  <w:tr w:rsidR="00742237" w:rsidRPr="008C48D6" w:rsidTr="00D04159">
                    <w:tc>
                      <w:tcPr>
                        <w:tcW w:w="3701" w:type="dxa"/>
                      </w:tcPr>
                      <w:p w:rsidR="00742237" w:rsidRDefault="00742237" w:rsidP="00D04159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Pr="008C48D6">
                          <w:rPr>
                            <w:b/>
                            <w:color w:val="FF0000"/>
                          </w:rPr>
                          <w:t xml:space="preserve">    </w:t>
                        </w:r>
                      </w:p>
                      <w:p w:rsidR="00742237" w:rsidRDefault="00742237" w:rsidP="00D04159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:rsidR="00742237" w:rsidRPr="008C48D6" w:rsidRDefault="00742237" w:rsidP="00D04159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</w:t>
                        </w:r>
                        <w:r w:rsidRPr="00933789">
                          <w:rPr>
                            <w:b/>
                            <w:color w:val="FF0000"/>
                          </w:rPr>
                          <w:sym w:font="Wingdings" w:char="F0E0"/>
                        </w:r>
                        <w:r>
                          <w:rPr>
                            <w:b/>
                            <w:color w:val="FF0000"/>
                          </w:rPr>
                          <w:t>25, 26 e 27</w:t>
                        </w:r>
                        <w:r w:rsidRPr="008C48D6">
                          <w:rPr>
                            <w:b/>
                            <w:color w:val="FF0000"/>
                          </w:rPr>
                          <w:t xml:space="preserve">     </w:t>
                        </w:r>
                      </w:p>
                    </w:tc>
                  </w:tr>
                </w:tbl>
                <w:p w:rsidR="00D96317" w:rsidRPr="008C48D6" w:rsidRDefault="00D96317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742237" w:rsidRDefault="00742237"/>
                <w:p w:rsidR="00742237" w:rsidRDefault="00742237"/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96"/>
                  </w:tblGrid>
                  <w:tr w:rsidR="00742237" w:rsidTr="00742237">
                    <w:tc>
                      <w:tcPr>
                        <w:tcW w:w="3601" w:type="dxa"/>
                      </w:tcPr>
                      <w:p w:rsidR="00742237" w:rsidRDefault="00742237" w:rsidP="00D04159">
                        <w:r>
                          <w:sym w:font="Wingdings" w:char="F0E0"/>
                        </w:r>
                        <w:r>
                          <w:t>A ESCRITA DE NÚMEROS GRANDES</w:t>
                        </w:r>
                      </w:p>
                      <w:p w:rsidR="00742237" w:rsidRDefault="00742237" w:rsidP="00D04159">
                        <w:r>
                          <w:sym w:font="Wingdings" w:char="F0E0"/>
                        </w:r>
                        <w:r>
                          <w:t>RESOLUÇÃO DE PROBLEMAS</w:t>
                        </w:r>
                      </w:p>
                    </w:tc>
                  </w:tr>
                  <w:tr w:rsidR="00742237" w:rsidTr="00742237">
                    <w:tc>
                      <w:tcPr>
                        <w:tcW w:w="3601" w:type="dxa"/>
                      </w:tcPr>
                      <w:p w:rsidR="00742237" w:rsidRDefault="00742237" w:rsidP="00D04159">
                        <w:r>
                          <w:sym w:font="Wingdings" w:char="F0E0"/>
                        </w:r>
                        <w:r>
                          <w:t xml:space="preserve">RESOLUÇÃO DE PROBLEMAS e </w:t>
                        </w:r>
                      </w:p>
                      <w:p w:rsidR="00742237" w:rsidRDefault="00742237" w:rsidP="00D04159"/>
                      <w:p w:rsidR="00742237" w:rsidRDefault="00742237" w:rsidP="00D04159">
                        <w:r>
                          <w:t>CALCULO MENTAL</w:t>
                        </w:r>
                      </w:p>
                    </w:tc>
                  </w:tr>
                </w:tbl>
                <w:p w:rsidR="00742237" w:rsidRDefault="00742237" w:rsidP="00391F6E"/>
              </w:tc>
            </w:tr>
            <w:tr w:rsidR="008C48D6" w:rsidTr="00391F6E">
              <w:tc>
                <w:tcPr>
                  <w:tcW w:w="4322" w:type="dxa"/>
                </w:tcPr>
                <w:p w:rsidR="00742237" w:rsidRPr="008C48D6" w:rsidRDefault="00742237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Default="008C48D6" w:rsidP="00391F6E"/>
              </w:tc>
            </w:tr>
            <w:tr w:rsidR="008C48D6" w:rsidTr="00391F6E">
              <w:tc>
                <w:tcPr>
                  <w:tcW w:w="4322" w:type="dxa"/>
                </w:tcPr>
                <w:p w:rsidR="00F66E6D" w:rsidRDefault="00F66E6D" w:rsidP="00391F6E">
                  <w:pPr>
                    <w:rPr>
                      <w:b/>
                      <w:color w:val="FF0000"/>
                    </w:rPr>
                  </w:pPr>
                </w:p>
                <w:p w:rsidR="00742237" w:rsidRDefault="00742237" w:rsidP="00391F6E">
                  <w:pPr>
                    <w:rPr>
                      <w:b/>
                      <w:color w:val="FF0000"/>
                    </w:rPr>
                  </w:pPr>
                </w:p>
                <w:p w:rsidR="00742237" w:rsidRDefault="00F66E6D" w:rsidP="00391F6E">
                  <w:pPr>
                    <w:rPr>
                      <w:b/>
                      <w:color w:val="FF0000"/>
                    </w:rPr>
                  </w:pPr>
                  <w:r w:rsidRPr="00F66E6D">
                    <w:rPr>
                      <w:b/>
                      <w:color w:val="FF0000"/>
                    </w:rPr>
                    <w:sym w:font="Wingdings" w:char="F0E0"/>
                  </w:r>
                  <w:r w:rsidR="004468ED">
                    <w:rPr>
                      <w:b/>
                      <w:color w:val="FF0000"/>
                    </w:rPr>
                    <w:t>13</w:t>
                  </w:r>
                </w:p>
                <w:p w:rsidR="00F66E6D" w:rsidRPr="008C48D6" w:rsidRDefault="00F66E6D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66E6D" w:rsidRDefault="00F66E6D" w:rsidP="00391F6E">
                  <w:r>
                    <w:sym w:font="Wingdings" w:char="F0E0"/>
                  </w:r>
                  <w:r>
                    <w:t xml:space="preserve">RESOLUÇÃO DE PROBLEMAS FAZENDO </w:t>
                  </w:r>
                  <w:proofErr w:type="gramStart"/>
                  <w:r>
                    <w:t>COMBIN</w:t>
                  </w:r>
                  <w:r w:rsidR="004468ED">
                    <w:t>AÇÕES ;</w:t>
                  </w:r>
                  <w:proofErr w:type="gramEnd"/>
                </w:p>
              </w:tc>
            </w:tr>
          </w:tbl>
          <w:p w:rsidR="008C48D6" w:rsidRDefault="008C48D6" w:rsidP="008C48D6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01"/>
              <w:gridCol w:w="3834"/>
            </w:tblGrid>
            <w:tr w:rsidR="008C48D6" w:rsidTr="004468ED">
              <w:tc>
                <w:tcPr>
                  <w:tcW w:w="3701" w:type="dxa"/>
                </w:tcPr>
                <w:p w:rsidR="00F66E6D" w:rsidRDefault="008C48D6" w:rsidP="00391F6E">
                  <w:pPr>
                    <w:rPr>
                      <w:b/>
                      <w:color w:val="FF0000"/>
                    </w:rPr>
                  </w:pPr>
                  <w:r w:rsidRPr="008C48D6">
                    <w:rPr>
                      <w:b/>
                      <w:color w:val="FF0000"/>
                    </w:rPr>
                    <w:t xml:space="preserve"> </w:t>
                  </w:r>
                </w:p>
                <w:p w:rsidR="00ED5F0F" w:rsidRDefault="003456D8" w:rsidP="00391F6E">
                  <w:pPr>
                    <w:rPr>
                      <w:b/>
                      <w:color w:val="FF0000"/>
                    </w:rPr>
                  </w:pPr>
                  <w:r w:rsidRPr="003456D8">
                    <w:rPr>
                      <w:b/>
                      <w:color w:val="FF0000"/>
                    </w:rPr>
                    <w:sym w:font="Wingdings" w:char="F0E0"/>
                  </w:r>
                  <w:r w:rsidR="00F66E6D">
                    <w:rPr>
                      <w:b/>
                      <w:color w:val="FF0000"/>
                    </w:rPr>
                    <w:t xml:space="preserve"> </w:t>
                  </w:r>
                  <w:r w:rsidR="004468ED">
                    <w:rPr>
                      <w:b/>
                      <w:color w:val="FF0000"/>
                    </w:rPr>
                    <w:t>14 e 15</w:t>
                  </w:r>
                </w:p>
                <w:p w:rsidR="00F66E6D" w:rsidRDefault="00F66E6D" w:rsidP="00391F6E">
                  <w:pPr>
                    <w:rPr>
                      <w:b/>
                      <w:color w:val="FF0000"/>
                    </w:rPr>
                  </w:pPr>
                </w:p>
                <w:p w:rsidR="00F66E6D" w:rsidRPr="008C48D6" w:rsidRDefault="00F66E6D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34" w:type="dxa"/>
                </w:tcPr>
                <w:p w:rsidR="00F66E6D" w:rsidRDefault="00F66E6D" w:rsidP="00391F6E"/>
                <w:p w:rsidR="00E20BC9" w:rsidRDefault="00F66E6D" w:rsidP="004468ED">
                  <w:r>
                    <w:sym w:font="Wingdings" w:char="F0E0"/>
                  </w:r>
                  <w:r w:rsidR="004468ED">
                    <w:t>SISTEMA DE NUMERAÇÃO DECIMAL: ARREDONDAMENTO DE NÚMEROS;</w:t>
                  </w:r>
                </w:p>
              </w:tc>
            </w:tr>
            <w:tr w:rsidR="008C48D6" w:rsidTr="004468ED">
              <w:tc>
                <w:tcPr>
                  <w:tcW w:w="3701" w:type="dxa"/>
                </w:tcPr>
                <w:p w:rsidR="00933789" w:rsidRDefault="00933789" w:rsidP="00933789">
                  <w:pPr>
                    <w:rPr>
                      <w:b/>
                      <w:color w:val="FF0000"/>
                    </w:rPr>
                  </w:pPr>
                </w:p>
                <w:p w:rsidR="00D21099" w:rsidRDefault="00D21099" w:rsidP="00933789">
                  <w:pPr>
                    <w:rPr>
                      <w:b/>
                      <w:color w:val="FF0000"/>
                    </w:rPr>
                  </w:pPr>
                </w:p>
                <w:p w:rsidR="00933789" w:rsidRDefault="004468ED" w:rsidP="00933789">
                  <w:pPr>
                    <w:rPr>
                      <w:b/>
                      <w:color w:val="FF0000"/>
                    </w:rPr>
                  </w:pPr>
                  <w:r w:rsidRPr="004468E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16</w:t>
                  </w:r>
                </w:p>
                <w:p w:rsidR="00EA0E5B" w:rsidRDefault="00EA0E5B" w:rsidP="00933789">
                  <w:pPr>
                    <w:rPr>
                      <w:b/>
                      <w:color w:val="FF0000"/>
                    </w:rPr>
                  </w:pPr>
                </w:p>
                <w:p w:rsidR="00EA0E5B" w:rsidRPr="00933789" w:rsidRDefault="00EA0E5B" w:rsidP="00933789">
                  <w:pPr>
                    <w:rPr>
                      <w:b/>
                      <w:color w:val="FF000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3834" w:type="dxa"/>
                </w:tcPr>
                <w:p w:rsidR="00877F1C" w:rsidRPr="00933789" w:rsidRDefault="00877F1C" w:rsidP="00933789">
                  <w:pPr>
                    <w:rPr>
                      <w:color w:val="FF0000"/>
                    </w:rPr>
                  </w:pPr>
                </w:p>
                <w:p w:rsidR="00877F1C" w:rsidRDefault="004468ED" w:rsidP="00391F6E">
                  <w:pPr>
                    <w:rPr>
                      <w:color w:val="FF0000"/>
                    </w:rPr>
                  </w:pPr>
                  <w:r>
                    <w:sym w:font="Wingdings" w:char="F0E0"/>
                  </w:r>
                  <w:r>
                    <w:t>OPERAÇÃO DE DIVISÃO</w:t>
                  </w:r>
                </w:p>
                <w:p w:rsidR="00EA0E5B" w:rsidRPr="00877F1C" w:rsidRDefault="00EA0E5B" w:rsidP="00391F6E">
                  <w:pPr>
                    <w:rPr>
                      <w:color w:val="FF0000"/>
                    </w:rPr>
                  </w:pPr>
                </w:p>
              </w:tc>
            </w:tr>
            <w:tr w:rsidR="008C48D6" w:rsidTr="004468ED">
              <w:tc>
                <w:tcPr>
                  <w:tcW w:w="3701" w:type="dxa"/>
                </w:tcPr>
                <w:p w:rsidR="008C48D6" w:rsidRDefault="002A2AA2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</w:t>
                  </w:r>
                </w:p>
                <w:p w:rsidR="004468ED" w:rsidRPr="008C48D6" w:rsidRDefault="004468ED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34" w:type="dxa"/>
                </w:tcPr>
                <w:p w:rsidR="006117E0" w:rsidRDefault="004468ED" w:rsidP="00391F6E">
                  <w:r>
                    <w:t>PROFESSORA: ISABEL</w:t>
                  </w:r>
                </w:p>
              </w:tc>
            </w:tr>
            <w:tr w:rsidR="008C48D6" w:rsidTr="004468ED">
              <w:tc>
                <w:tcPr>
                  <w:tcW w:w="3701" w:type="dxa"/>
                </w:tcPr>
                <w:p w:rsidR="008C48D6" w:rsidRPr="008C48D6" w:rsidRDefault="002A2AA2" w:rsidP="00913ED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lastRenderedPageBreak/>
                    <w:t xml:space="preserve"> </w:t>
                  </w:r>
                  <w:r w:rsidR="008C48D6" w:rsidRPr="008C48D6">
                    <w:rPr>
                      <w:b/>
                      <w:color w:val="FF0000"/>
                    </w:rPr>
                    <w:t xml:space="preserve">    </w:t>
                  </w:r>
                </w:p>
              </w:tc>
              <w:tc>
                <w:tcPr>
                  <w:tcW w:w="3834" w:type="dxa"/>
                </w:tcPr>
                <w:p w:rsidR="00933789" w:rsidRDefault="00933789" w:rsidP="00391F6E"/>
              </w:tc>
            </w:tr>
          </w:tbl>
          <w:p w:rsidR="003D1B28" w:rsidRDefault="004468ED" w:rsidP="008C48D6">
            <w:r>
              <w:t xml:space="preserve"> </w:t>
            </w:r>
          </w:p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4FF"/>
    <w:multiLevelType w:val="hybridMultilevel"/>
    <w:tmpl w:val="9034ACC4"/>
    <w:lvl w:ilvl="0" w:tplc="A234500E">
      <w:numFmt w:val="bullet"/>
      <w:lvlText w:val=""/>
      <w:lvlJc w:val="left"/>
      <w:pPr>
        <w:ind w:left="555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F3B542C"/>
    <w:multiLevelType w:val="hybridMultilevel"/>
    <w:tmpl w:val="1304EDAA"/>
    <w:lvl w:ilvl="0" w:tplc="AA502F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7A6B"/>
    <w:multiLevelType w:val="hybridMultilevel"/>
    <w:tmpl w:val="690EAAF2"/>
    <w:lvl w:ilvl="0" w:tplc="3592A242">
      <w:numFmt w:val="bullet"/>
      <w:lvlText w:val="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D5430DC"/>
    <w:multiLevelType w:val="hybridMultilevel"/>
    <w:tmpl w:val="552AC720"/>
    <w:lvl w:ilvl="0" w:tplc="0206DA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3D"/>
    <w:rsid w:val="00044BE4"/>
    <w:rsid w:val="00046C5A"/>
    <w:rsid w:val="00056F5E"/>
    <w:rsid w:val="00075073"/>
    <w:rsid w:val="000B2B0B"/>
    <w:rsid w:val="000B7D1E"/>
    <w:rsid w:val="000E6FB3"/>
    <w:rsid w:val="00110286"/>
    <w:rsid w:val="00135923"/>
    <w:rsid w:val="001C79FA"/>
    <w:rsid w:val="001F432C"/>
    <w:rsid w:val="00217317"/>
    <w:rsid w:val="00265039"/>
    <w:rsid w:val="002A2AA2"/>
    <w:rsid w:val="00317344"/>
    <w:rsid w:val="003456D8"/>
    <w:rsid w:val="00387E78"/>
    <w:rsid w:val="003C2335"/>
    <w:rsid w:val="003D1B28"/>
    <w:rsid w:val="003D30A6"/>
    <w:rsid w:val="004468ED"/>
    <w:rsid w:val="0044790B"/>
    <w:rsid w:val="0048213F"/>
    <w:rsid w:val="004B0016"/>
    <w:rsid w:val="004F3C3F"/>
    <w:rsid w:val="004F4D1C"/>
    <w:rsid w:val="005823D0"/>
    <w:rsid w:val="005B36FF"/>
    <w:rsid w:val="005B5721"/>
    <w:rsid w:val="005C4C0A"/>
    <w:rsid w:val="006117E0"/>
    <w:rsid w:val="00642B92"/>
    <w:rsid w:val="00690080"/>
    <w:rsid w:val="00695124"/>
    <w:rsid w:val="0069737E"/>
    <w:rsid w:val="00742237"/>
    <w:rsid w:val="00766E88"/>
    <w:rsid w:val="007675A4"/>
    <w:rsid w:val="007905FB"/>
    <w:rsid w:val="007C4225"/>
    <w:rsid w:val="007E16AE"/>
    <w:rsid w:val="007F22A2"/>
    <w:rsid w:val="007F437F"/>
    <w:rsid w:val="00855268"/>
    <w:rsid w:val="00877F1C"/>
    <w:rsid w:val="008C48D6"/>
    <w:rsid w:val="008C5D2C"/>
    <w:rsid w:val="008D3961"/>
    <w:rsid w:val="008F1F39"/>
    <w:rsid w:val="00913ED2"/>
    <w:rsid w:val="00933789"/>
    <w:rsid w:val="00943856"/>
    <w:rsid w:val="009D6B59"/>
    <w:rsid w:val="00A51C3D"/>
    <w:rsid w:val="00A86E09"/>
    <w:rsid w:val="00A951C8"/>
    <w:rsid w:val="00AA0572"/>
    <w:rsid w:val="00B5101F"/>
    <w:rsid w:val="00B62696"/>
    <w:rsid w:val="00B931D3"/>
    <w:rsid w:val="00B97235"/>
    <w:rsid w:val="00BB40DB"/>
    <w:rsid w:val="00C13019"/>
    <w:rsid w:val="00C553C4"/>
    <w:rsid w:val="00CE3022"/>
    <w:rsid w:val="00D05B4E"/>
    <w:rsid w:val="00D21099"/>
    <w:rsid w:val="00D96317"/>
    <w:rsid w:val="00E15C82"/>
    <w:rsid w:val="00E20BC9"/>
    <w:rsid w:val="00EA0E5B"/>
    <w:rsid w:val="00EB26B8"/>
    <w:rsid w:val="00ED5F0F"/>
    <w:rsid w:val="00EE58F1"/>
    <w:rsid w:val="00F17F7D"/>
    <w:rsid w:val="00F66E6D"/>
    <w:rsid w:val="00F71C1D"/>
    <w:rsid w:val="00F81D55"/>
    <w:rsid w:val="00F84C23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F3F4-32E8-41D9-9036-34E7044E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Bruno</cp:lastModifiedBy>
  <cp:revision>2</cp:revision>
  <cp:lastPrinted>2020-06-23T21:56:00Z</cp:lastPrinted>
  <dcterms:created xsi:type="dcterms:W3CDTF">2020-06-24T00:44:00Z</dcterms:created>
  <dcterms:modified xsi:type="dcterms:W3CDTF">2020-06-24T00:44:00Z</dcterms:modified>
</cp:coreProperties>
</file>